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7BF5" w14:textId="42A83FDF" w:rsidR="000F1794" w:rsidRPr="00C95626" w:rsidRDefault="00C80623" w:rsidP="000F1794">
      <w:pPr>
        <w:jc w:val="center"/>
        <w:rPr>
          <w:b/>
          <w:bCs/>
          <w:sz w:val="28"/>
          <w:szCs w:val="28"/>
        </w:rPr>
      </w:pPr>
      <w:r w:rsidRPr="00C95626">
        <w:rPr>
          <w:b/>
          <w:bCs/>
          <w:sz w:val="28"/>
          <w:szCs w:val="28"/>
        </w:rPr>
        <w:t xml:space="preserve">NICE </w:t>
      </w:r>
      <w:del w:id="0" w:author="Hinshaw, Jenny (NIH/NIDDK) [E]" w:date="2022-08-08T11:08:00Z">
        <w:r w:rsidR="008D49F7" w:rsidRPr="00C95626" w:rsidDel="00711AE4">
          <w:rPr>
            <w:b/>
            <w:bCs/>
            <w:sz w:val="28"/>
            <w:szCs w:val="28"/>
          </w:rPr>
          <w:delText xml:space="preserve">Krios </w:delText>
        </w:r>
      </w:del>
      <w:r w:rsidRPr="00C95626">
        <w:rPr>
          <w:b/>
          <w:bCs/>
          <w:sz w:val="28"/>
          <w:szCs w:val="28"/>
        </w:rPr>
        <w:t xml:space="preserve">Proposal </w:t>
      </w:r>
      <w:r w:rsidR="000F1794">
        <w:rPr>
          <w:b/>
          <w:bCs/>
          <w:sz w:val="28"/>
          <w:szCs w:val="28"/>
        </w:rPr>
        <w:t>Template</w:t>
      </w:r>
      <w:r w:rsidR="002239C1">
        <w:rPr>
          <w:b/>
          <w:bCs/>
          <w:sz w:val="28"/>
          <w:szCs w:val="28"/>
        </w:rPr>
        <w:t xml:space="preserve"> 2022</w:t>
      </w:r>
      <w:del w:id="1" w:author="Hinshaw, Jenny (NIH/NIDDK) [E]" w:date="2022-08-08T11:08:00Z">
        <w:r w:rsidR="002E34B9" w:rsidDel="00711AE4">
          <w:rPr>
            <w:b/>
            <w:bCs/>
            <w:sz w:val="28"/>
            <w:szCs w:val="28"/>
          </w:rPr>
          <w:delText>-V2</w:delText>
        </w:r>
      </w:del>
    </w:p>
    <w:p w14:paraId="3A81E9A5" w14:textId="77777777" w:rsidR="00C80623" w:rsidRPr="00D2555C" w:rsidRDefault="00C80623">
      <w:pPr>
        <w:rPr>
          <w:sz w:val="22"/>
          <w:szCs w:val="22"/>
        </w:rPr>
      </w:pPr>
      <w:r w:rsidRPr="00D2555C">
        <w:rPr>
          <w:b/>
          <w:bCs/>
          <w:sz w:val="22"/>
          <w:szCs w:val="22"/>
        </w:rPr>
        <w:t>PI name and affiliation</w:t>
      </w:r>
      <w:r w:rsidR="008D49F7" w:rsidRPr="00D2555C">
        <w:rPr>
          <w:b/>
          <w:bCs/>
          <w:sz w:val="22"/>
          <w:szCs w:val="22"/>
        </w:rPr>
        <w:t xml:space="preserve"> </w:t>
      </w:r>
      <w:r w:rsidR="008D49F7" w:rsidRPr="00D2555C">
        <w:rPr>
          <w:sz w:val="22"/>
          <w:szCs w:val="22"/>
        </w:rPr>
        <w:t xml:space="preserve">(IC and </w:t>
      </w:r>
      <w:proofErr w:type="gramStart"/>
      <w:r w:rsidR="008D49F7" w:rsidRPr="00D2555C">
        <w:rPr>
          <w:sz w:val="22"/>
          <w:szCs w:val="22"/>
        </w:rPr>
        <w:t>lab)</w:t>
      </w:r>
      <w:r w:rsidR="000F1794">
        <w:rPr>
          <w:sz w:val="22"/>
          <w:szCs w:val="22"/>
        </w:rPr>
        <w:t>*</w:t>
      </w:r>
      <w:proofErr w:type="gramEnd"/>
      <w:r w:rsidR="008D49F7" w:rsidRPr="00D2555C">
        <w:rPr>
          <w:b/>
          <w:bCs/>
          <w:sz w:val="22"/>
          <w:szCs w:val="22"/>
        </w:rPr>
        <w:t>:</w:t>
      </w:r>
      <w:r w:rsidR="00442936" w:rsidRPr="00D2555C">
        <w:rPr>
          <w:sz w:val="22"/>
          <w:szCs w:val="22"/>
        </w:rPr>
        <w:t xml:space="preserve"> </w:t>
      </w:r>
    </w:p>
    <w:p w14:paraId="24ED2C7F" w14:textId="77777777" w:rsidR="00C80623" w:rsidRPr="00D2555C" w:rsidRDefault="00D2555C">
      <w:pPr>
        <w:rPr>
          <w:sz w:val="22"/>
          <w:szCs w:val="22"/>
        </w:rPr>
      </w:pPr>
      <w:r w:rsidRPr="00D2555C">
        <w:rPr>
          <w:b/>
          <w:bCs/>
          <w:sz w:val="22"/>
          <w:szCs w:val="22"/>
        </w:rPr>
        <w:t xml:space="preserve">User </w:t>
      </w:r>
      <w:r w:rsidR="00C80623" w:rsidRPr="00D2555C">
        <w:rPr>
          <w:b/>
          <w:bCs/>
          <w:sz w:val="22"/>
          <w:szCs w:val="22"/>
        </w:rPr>
        <w:t>user</w:t>
      </w:r>
      <w:r w:rsidR="000F1794">
        <w:rPr>
          <w:b/>
          <w:bCs/>
          <w:sz w:val="22"/>
          <w:szCs w:val="22"/>
        </w:rPr>
        <w:t>*</w:t>
      </w:r>
      <w:r w:rsidR="008D49F7" w:rsidRPr="00D2555C">
        <w:rPr>
          <w:b/>
          <w:bCs/>
          <w:sz w:val="22"/>
          <w:szCs w:val="22"/>
        </w:rPr>
        <w:t>:</w:t>
      </w:r>
      <w:r w:rsidR="00442936" w:rsidRPr="00D2555C">
        <w:rPr>
          <w:sz w:val="22"/>
          <w:szCs w:val="22"/>
        </w:rPr>
        <w:t xml:space="preserve"> </w:t>
      </w:r>
    </w:p>
    <w:p w14:paraId="39D0B78A" w14:textId="03B2B42A" w:rsidR="00C80623" w:rsidRDefault="00D2555C">
      <w:pPr>
        <w:rPr>
          <w:sz w:val="22"/>
          <w:szCs w:val="22"/>
        </w:rPr>
      </w:pPr>
      <w:r w:rsidRPr="00D2555C">
        <w:rPr>
          <w:b/>
          <w:bCs/>
          <w:sz w:val="22"/>
          <w:szCs w:val="22"/>
        </w:rPr>
        <w:t>Project name/MW/dimension</w:t>
      </w:r>
      <w:r w:rsidR="000F1794">
        <w:rPr>
          <w:b/>
          <w:bCs/>
          <w:sz w:val="22"/>
          <w:szCs w:val="22"/>
        </w:rPr>
        <w:t>*</w:t>
      </w:r>
      <w:r w:rsidR="008D49F7" w:rsidRPr="00D2555C">
        <w:rPr>
          <w:b/>
          <w:bCs/>
          <w:sz w:val="22"/>
          <w:szCs w:val="22"/>
        </w:rPr>
        <w:t>:</w:t>
      </w:r>
      <w:r w:rsidR="00442936" w:rsidRPr="00D2555C">
        <w:rPr>
          <w:sz w:val="22"/>
          <w:szCs w:val="22"/>
        </w:rPr>
        <w:t xml:space="preserve"> </w:t>
      </w:r>
    </w:p>
    <w:p w14:paraId="79B656E4" w14:textId="5A991F66" w:rsidR="00EF2A02" w:rsidRPr="00EF2A02" w:rsidRDefault="00EF2A02">
      <w:pPr>
        <w:rPr>
          <w:b/>
          <w:bCs/>
          <w:sz w:val="22"/>
          <w:szCs w:val="22"/>
        </w:rPr>
      </w:pPr>
      <w:r w:rsidRPr="00EF2A02">
        <w:rPr>
          <w:b/>
          <w:bCs/>
          <w:sz w:val="22"/>
          <w:szCs w:val="22"/>
        </w:rPr>
        <w:t>B</w:t>
      </w:r>
      <w:r w:rsidR="00E0342E">
        <w:rPr>
          <w:b/>
          <w:bCs/>
          <w:sz w:val="22"/>
          <w:szCs w:val="22"/>
        </w:rPr>
        <w:t>iosafety</w:t>
      </w:r>
      <w:r w:rsidRPr="00EF2A02">
        <w:rPr>
          <w:b/>
          <w:bCs/>
          <w:sz w:val="22"/>
          <w:szCs w:val="22"/>
        </w:rPr>
        <w:t xml:space="preserve"> Level*:</w:t>
      </w:r>
    </w:p>
    <w:p w14:paraId="171DF3D7" w14:textId="77777777" w:rsidR="008D49F7" w:rsidRDefault="008D49F7">
      <w:pPr>
        <w:rPr>
          <w:sz w:val="22"/>
          <w:szCs w:val="22"/>
        </w:rPr>
      </w:pPr>
      <w:r w:rsidRPr="00D2555C">
        <w:rPr>
          <w:b/>
          <w:bCs/>
          <w:sz w:val="22"/>
          <w:szCs w:val="22"/>
        </w:rPr>
        <w:t>Justification</w:t>
      </w:r>
      <w:r w:rsidR="000F1794">
        <w:rPr>
          <w:b/>
          <w:bCs/>
          <w:sz w:val="22"/>
          <w:szCs w:val="22"/>
        </w:rPr>
        <w:t>*</w:t>
      </w:r>
      <w:r w:rsidR="00320684" w:rsidRPr="00D2555C">
        <w:rPr>
          <w:b/>
          <w:bCs/>
          <w:sz w:val="22"/>
          <w:szCs w:val="22"/>
        </w:rPr>
        <w:t>:</w:t>
      </w:r>
      <w:r w:rsidR="00442936" w:rsidRPr="00D2555C">
        <w:rPr>
          <w:sz w:val="22"/>
          <w:szCs w:val="22"/>
        </w:rPr>
        <w:t xml:space="preserve"> </w:t>
      </w:r>
      <w:r w:rsidR="000F1794">
        <w:rPr>
          <w:sz w:val="22"/>
          <w:szCs w:val="22"/>
        </w:rPr>
        <w:t>E</w:t>
      </w:r>
      <w:r w:rsidR="00442936" w:rsidRPr="00D2555C">
        <w:rPr>
          <w:sz w:val="22"/>
          <w:szCs w:val="22"/>
        </w:rPr>
        <w:t xml:space="preserve">xamples: currently at ~10 Å </w:t>
      </w:r>
      <w:r w:rsidR="00C95626" w:rsidRPr="00D2555C">
        <w:rPr>
          <w:sz w:val="22"/>
          <w:szCs w:val="22"/>
        </w:rPr>
        <w:t xml:space="preserve">from screening scope </w:t>
      </w:r>
      <w:r w:rsidR="00442936" w:rsidRPr="00D2555C">
        <w:rPr>
          <w:sz w:val="22"/>
          <w:szCs w:val="22"/>
        </w:rPr>
        <w:t>and need Krios time to improve resolution; currently at ~4 Å and need additional image</w:t>
      </w:r>
      <w:r w:rsidR="00C95626" w:rsidRPr="00D2555C">
        <w:rPr>
          <w:sz w:val="22"/>
          <w:szCs w:val="22"/>
        </w:rPr>
        <w:t>s from Krios</w:t>
      </w:r>
      <w:r w:rsidR="00442936" w:rsidRPr="00D2555C">
        <w:rPr>
          <w:sz w:val="22"/>
          <w:szCs w:val="22"/>
        </w:rPr>
        <w:t xml:space="preserve"> to improve resolution; preliminary structure from negative stain data and good ice from </w:t>
      </w:r>
      <w:r w:rsidR="00C95626" w:rsidRPr="00D2555C">
        <w:rPr>
          <w:sz w:val="22"/>
          <w:szCs w:val="22"/>
        </w:rPr>
        <w:t xml:space="preserve">screening scope, </w:t>
      </w:r>
      <w:proofErr w:type="gramStart"/>
      <w:r w:rsidR="00C95626" w:rsidRPr="00D2555C">
        <w:rPr>
          <w:sz w:val="22"/>
          <w:szCs w:val="22"/>
        </w:rPr>
        <w:t>i.e.</w:t>
      </w:r>
      <w:proofErr w:type="gramEnd"/>
      <w:r w:rsidR="00C95626" w:rsidRPr="00D2555C">
        <w:rPr>
          <w:sz w:val="22"/>
          <w:szCs w:val="22"/>
        </w:rPr>
        <w:t xml:space="preserve"> T12</w:t>
      </w:r>
      <w:r w:rsidR="00442936" w:rsidRPr="00D2555C">
        <w:rPr>
          <w:sz w:val="22"/>
          <w:szCs w:val="22"/>
        </w:rPr>
        <w:t xml:space="preserve">). </w:t>
      </w:r>
    </w:p>
    <w:p w14:paraId="62C767C9" w14:textId="77777777" w:rsidR="005846D6" w:rsidRDefault="005846D6" w:rsidP="00233AE6">
      <w:pPr>
        <w:rPr>
          <w:b/>
          <w:bCs/>
          <w:sz w:val="22"/>
          <w:szCs w:val="22"/>
        </w:rPr>
      </w:pPr>
    </w:p>
    <w:p w14:paraId="288B62F3" w14:textId="3145EDFA" w:rsidR="00233AE6" w:rsidRPr="00F02A7F" w:rsidRDefault="00233AE6" w:rsidP="00233AE6">
      <w:pPr>
        <w:rPr>
          <w:sz w:val="22"/>
          <w:szCs w:val="22"/>
        </w:rPr>
      </w:pPr>
      <w:r w:rsidRPr="00F02A7F">
        <w:rPr>
          <w:b/>
          <w:bCs/>
          <w:sz w:val="22"/>
          <w:szCs w:val="22"/>
        </w:rPr>
        <w:t xml:space="preserve">Previous </w:t>
      </w:r>
      <w:r>
        <w:rPr>
          <w:b/>
          <w:bCs/>
          <w:sz w:val="22"/>
          <w:szCs w:val="22"/>
        </w:rPr>
        <w:t>S</w:t>
      </w:r>
      <w:r w:rsidRPr="00F02A7F">
        <w:rPr>
          <w:b/>
          <w:bCs/>
          <w:sz w:val="22"/>
          <w:szCs w:val="22"/>
        </w:rPr>
        <w:t>essions</w:t>
      </w:r>
      <w:r w:rsidR="00146D0B">
        <w:rPr>
          <w:b/>
          <w:bCs/>
          <w:sz w:val="22"/>
          <w:szCs w:val="22"/>
        </w:rPr>
        <w:t>*</w:t>
      </w:r>
      <w:r w:rsidRPr="00F02A7F"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(describe results and why more time is needed) </w:t>
      </w:r>
    </w:p>
    <w:p w14:paraId="60AEAF63" w14:textId="77777777" w:rsidR="00233AE6" w:rsidRDefault="00233AE6">
      <w:pPr>
        <w:rPr>
          <w:b/>
          <w:bCs/>
          <w:sz w:val="22"/>
          <w:szCs w:val="22"/>
        </w:rPr>
      </w:pPr>
    </w:p>
    <w:p w14:paraId="73203640" w14:textId="100AFA0A" w:rsidR="00963BC7" w:rsidRDefault="00963BC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T</w:t>
      </w:r>
      <w:r w:rsidRPr="00963BC7">
        <w:rPr>
          <w:b/>
          <w:bCs/>
          <w:sz w:val="22"/>
          <w:szCs w:val="22"/>
        </w:rPr>
        <w:t>ime constraint</w:t>
      </w:r>
      <w:r>
        <w:rPr>
          <w:sz w:val="22"/>
          <w:szCs w:val="22"/>
        </w:rPr>
        <w:t xml:space="preserve">:  Weeks </w:t>
      </w:r>
      <w:r w:rsidR="005846D6">
        <w:rPr>
          <w:sz w:val="22"/>
          <w:szCs w:val="22"/>
        </w:rPr>
        <w:t xml:space="preserve">you are </w:t>
      </w:r>
      <w:r>
        <w:rPr>
          <w:sz w:val="22"/>
          <w:szCs w:val="22"/>
        </w:rPr>
        <w:t xml:space="preserve">not available for data collection in the next 3 months. </w:t>
      </w:r>
    </w:p>
    <w:p w14:paraId="74E6EA39" w14:textId="28376F96" w:rsidR="0049686E" w:rsidRDefault="0049686E" w:rsidP="0049686E">
      <w:pPr>
        <w:rPr>
          <w:b/>
          <w:bCs/>
          <w:sz w:val="22"/>
          <w:szCs w:val="22"/>
        </w:rPr>
      </w:pPr>
    </w:p>
    <w:p w14:paraId="122B6C66" w14:textId="77777777" w:rsidR="005846D6" w:rsidRDefault="005846D6" w:rsidP="0049686E">
      <w:pPr>
        <w:rPr>
          <w:b/>
          <w:bCs/>
          <w:sz w:val="22"/>
          <w:szCs w:val="22"/>
        </w:rPr>
      </w:pPr>
    </w:p>
    <w:p w14:paraId="5541E22F" w14:textId="7FD5E2C1" w:rsidR="002E34B9" w:rsidRDefault="002E34B9" w:rsidP="0049686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Method Request</w:t>
      </w:r>
      <w:r w:rsidR="00146D0B">
        <w:rPr>
          <w:b/>
          <w:bCs/>
          <w:sz w:val="22"/>
          <w:szCs w:val="22"/>
        </w:rPr>
        <w:t>*</w:t>
      </w:r>
      <w:r>
        <w:rPr>
          <w:b/>
          <w:bCs/>
          <w:sz w:val="22"/>
          <w:szCs w:val="22"/>
        </w:rPr>
        <w:t xml:space="preserve">: </w:t>
      </w:r>
      <w:r w:rsidRPr="0049686E">
        <w:rPr>
          <w:i/>
          <w:iCs/>
          <w:sz w:val="22"/>
          <w:szCs w:val="22"/>
        </w:rPr>
        <w:t>[</w:t>
      </w:r>
      <w:r>
        <w:rPr>
          <w:i/>
          <w:iCs/>
          <w:sz w:val="22"/>
          <w:szCs w:val="22"/>
        </w:rPr>
        <w:t>SPA-Krios</w:t>
      </w:r>
      <w:r w:rsidRPr="0049686E">
        <w:rPr>
          <w:i/>
          <w:iCs/>
          <w:sz w:val="22"/>
          <w:szCs w:val="22"/>
        </w:rPr>
        <w:t xml:space="preserve">] </w:t>
      </w:r>
      <w:r w:rsidR="00AB46F0">
        <w:rPr>
          <w:i/>
          <w:iCs/>
          <w:sz w:val="22"/>
          <w:szCs w:val="22"/>
        </w:rPr>
        <w:t xml:space="preserve">[SPA Tilt-Krios] </w:t>
      </w:r>
      <w:r w:rsidRPr="0049686E">
        <w:rPr>
          <w:i/>
          <w:iCs/>
          <w:sz w:val="22"/>
          <w:szCs w:val="22"/>
        </w:rPr>
        <w:t>[</w:t>
      </w:r>
      <w:r>
        <w:rPr>
          <w:i/>
          <w:iCs/>
          <w:sz w:val="22"/>
          <w:szCs w:val="22"/>
        </w:rPr>
        <w:t>Tomography-Krios</w:t>
      </w:r>
      <w:r w:rsidRPr="0049686E">
        <w:rPr>
          <w:i/>
          <w:iCs/>
          <w:sz w:val="22"/>
          <w:szCs w:val="22"/>
        </w:rPr>
        <w:t>] [</w:t>
      </w:r>
      <w:r>
        <w:rPr>
          <w:i/>
          <w:iCs/>
          <w:sz w:val="22"/>
          <w:szCs w:val="22"/>
        </w:rPr>
        <w:t>Negative Staining-T12</w:t>
      </w:r>
      <w:r w:rsidRPr="0049686E">
        <w:rPr>
          <w:i/>
          <w:iCs/>
          <w:sz w:val="22"/>
          <w:szCs w:val="22"/>
        </w:rPr>
        <w:t>] [</w:t>
      </w:r>
      <w:r>
        <w:rPr>
          <w:i/>
          <w:iCs/>
          <w:sz w:val="22"/>
          <w:szCs w:val="22"/>
        </w:rPr>
        <w:t>Cryo Screening-T12</w:t>
      </w:r>
      <w:r w:rsidRPr="0049686E">
        <w:rPr>
          <w:i/>
          <w:iCs/>
          <w:sz w:val="22"/>
          <w:szCs w:val="22"/>
        </w:rPr>
        <w:t>]</w:t>
      </w:r>
    </w:p>
    <w:p w14:paraId="61220504" w14:textId="77777777" w:rsidR="005846D6" w:rsidRDefault="005846D6" w:rsidP="0049686E">
      <w:pPr>
        <w:rPr>
          <w:b/>
          <w:bCs/>
          <w:sz w:val="22"/>
          <w:szCs w:val="22"/>
        </w:rPr>
      </w:pPr>
    </w:p>
    <w:p w14:paraId="606E62D8" w14:textId="50D04633" w:rsidR="0049686E" w:rsidRPr="0049686E" w:rsidRDefault="0049686E" w:rsidP="0049686E">
      <w:pPr>
        <w:rPr>
          <w:b/>
          <w:bCs/>
          <w:sz w:val="22"/>
          <w:szCs w:val="22"/>
        </w:rPr>
      </w:pPr>
      <w:r w:rsidRPr="0049686E">
        <w:rPr>
          <w:b/>
          <w:bCs/>
          <w:sz w:val="22"/>
          <w:szCs w:val="22"/>
        </w:rPr>
        <w:t>Dataset type</w:t>
      </w:r>
      <w:r w:rsidR="00146D0B">
        <w:rPr>
          <w:b/>
          <w:bCs/>
          <w:sz w:val="22"/>
          <w:szCs w:val="22"/>
        </w:rPr>
        <w:t>*</w:t>
      </w:r>
      <w:r w:rsidR="00FE6A51">
        <w:rPr>
          <w:b/>
          <w:bCs/>
          <w:sz w:val="22"/>
          <w:szCs w:val="22"/>
        </w:rPr>
        <w:t>:</w:t>
      </w:r>
      <w:r w:rsidRPr="0049686E">
        <w:rPr>
          <w:b/>
          <w:bCs/>
          <w:sz w:val="22"/>
          <w:szCs w:val="22"/>
        </w:rPr>
        <w:t xml:space="preserve"> </w:t>
      </w:r>
      <w:r w:rsidRPr="0049686E">
        <w:rPr>
          <w:i/>
          <w:iCs/>
          <w:sz w:val="22"/>
          <w:szCs w:val="22"/>
        </w:rPr>
        <w:t xml:space="preserve">[One large] [One </w:t>
      </w:r>
      <w:proofErr w:type="spellStart"/>
      <w:r w:rsidRPr="0049686E">
        <w:rPr>
          <w:i/>
          <w:iCs/>
          <w:sz w:val="22"/>
          <w:szCs w:val="22"/>
        </w:rPr>
        <w:t>large+small</w:t>
      </w:r>
      <w:proofErr w:type="spellEnd"/>
      <w:r w:rsidRPr="0049686E">
        <w:rPr>
          <w:i/>
          <w:iCs/>
          <w:sz w:val="22"/>
          <w:szCs w:val="22"/>
        </w:rPr>
        <w:t>] [3 small] [Other]</w:t>
      </w:r>
    </w:p>
    <w:p w14:paraId="0B107D8F" w14:textId="77777777" w:rsidR="005846D6" w:rsidRDefault="005846D6">
      <w:pPr>
        <w:rPr>
          <w:b/>
          <w:bCs/>
          <w:sz w:val="22"/>
          <w:szCs w:val="22"/>
        </w:rPr>
      </w:pPr>
    </w:p>
    <w:p w14:paraId="23F0D420" w14:textId="6D6DD444" w:rsidR="00F74BCF" w:rsidRPr="00D2555C" w:rsidRDefault="00F74BCF">
      <w:pPr>
        <w:rPr>
          <w:sz w:val="22"/>
          <w:szCs w:val="22"/>
        </w:rPr>
      </w:pPr>
      <w:r w:rsidRPr="00F74BCF">
        <w:rPr>
          <w:b/>
          <w:bCs/>
          <w:sz w:val="22"/>
          <w:szCs w:val="22"/>
        </w:rPr>
        <w:t xml:space="preserve">Facility </w:t>
      </w:r>
      <w:r>
        <w:rPr>
          <w:b/>
          <w:bCs/>
          <w:sz w:val="22"/>
          <w:szCs w:val="22"/>
        </w:rPr>
        <w:t>Preference</w:t>
      </w:r>
      <w:r w:rsidR="00146D0B">
        <w:rPr>
          <w:b/>
          <w:bCs/>
          <w:sz w:val="22"/>
          <w:szCs w:val="22"/>
        </w:rPr>
        <w:t>*</w:t>
      </w:r>
      <w:r w:rsidR="00FE6A51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="0049686E" w:rsidRPr="0049686E">
        <w:rPr>
          <w:i/>
          <w:iCs/>
          <w:sz w:val="22"/>
          <w:szCs w:val="22"/>
        </w:rPr>
        <w:t>[</w:t>
      </w:r>
      <w:proofErr w:type="spellStart"/>
      <w:r w:rsidR="005846D6">
        <w:rPr>
          <w:i/>
          <w:iCs/>
          <w:sz w:val="22"/>
          <w:szCs w:val="22"/>
        </w:rPr>
        <w:t>NIAID-Krios</w:t>
      </w:r>
      <w:r w:rsidRPr="0049686E">
        <w:rPr>
          <w:i/>
          <w:iCs/>
          <w:sz w:val="22"/>
          <w:szCs w:val="22"/>
        </w:rPr>
        <w:t>@Montana</w:t>
      </w:r>
      <w:proofErr w:type="spellEnd"/>
      <w:r w:rsidR="0049686E" w:rsidRPr="0049686E">
        <w:rPr>
          <w:i/>
          <w:iCs/>
          <w:sz w:val="22"/>
          <w:szCs w:val="22"/>
        </w:rPr>
        <w:t>]</w:t>
      </w:r>
      <w:r w:rsidRPr="0049686E">
        <w:rPr>
          <w:i/>
          <w:iCs/>
          <w:sz w:val="22"/>
          <w:szCs w:val="22"/>
        </w:rPr>
        <w:t xml:space="preserve"> </w:t>
      </w:r>
      <w:r w:rsidR="0049686E" w:rsidRPr="0049686E">
        <w:rPr>
          <w:i/>
          <w:iCs/>
          <w:sz w:val="22"/>
          <w:szCs w:val="22"/>
        </w:rPr>
        <w:t>[</w:t>
      </w:r>
      <w:proofErr w:type="spellStart"/>
      <w:r w:rsidRPr="0049686E">
        <w:rPr>
          <w:i/>
          <w:iCs/>
          <w:sz w:val="22"/>
          <w:szCs w:val="22"/>
        </w:rPr>
        <w:t>NIEHS</w:t>
      </w:r>
      <w:r w:rsidR="005846D6">
        <w:rPr>
          <w:i/>
          <w:iCs/>
          <w:sz w:val="22"/>
          <w:szCs w:val="22"/>
        </w:rPr>
        <w:t>-Krios</w:t>
      </w:r>
      <w:r w:rsidRPr="0049686E">
        <w:rPr>
          <w:i/>
          <w:iCs/>
          <w:sz w:val="22"/>
          <w:szCs w:val="22"/>
        </w:rPr>
        <w:t>@N</w:t>
      </w:r>
      <w:proofErr w:type="spellEnd"/>
      <w:r w:rsidRPr="0049686E">
        <w:rPr>
          <w:i/>
          <w:iCs/>
          <w:sz w:val="22"/>
          <w:szCs w:val="22"/>
        </w:rPr>
        <w:t>. Carolina</w:t>
      </w:r>
      <w:r w:rsidR="0049686E" w:rsidRPr="0049686E">
        <w:rPr>
          <w:i/>
          <w:iCs/>
          <w:sz w:val="22"/>
          <w:szCs w:val="22"/>
        </w:rPr>
        <w:t>]</w:t>
      </w:r>
      <w:r w:rsidRPr="0049686E">
        <w:rPr>
          <w:i/>
          <w:iCs/>
          <w:sz w:val="22"/>
          <w:szCs w:val="22"/>
        </w:rPr>
        <w:t xml:space="preserve"> </w:t>
      </w:r>
      <w:r w:rsidR="0049686E" w:rsidRPr="0049686E">
        <w:rPr>
          <w:i/>
          <w:iCs/>
          <w:sz w:val="22"/>
          <w:szCs w:val="22"/>
        </w:rPr>
        <w:t>[</w:t>
      </w:r>
      <w:r w:rsidRPr="0049686E">
        <w:rPr>
          <w:i/>
          <w:iCs/>
          <w:sz w:val="22"/>
          <w:szCs w:val="22"/>
        </w:rPr>
        <w:t>NCI</w:t>
      </w:r>
      <w:r w:rsidR="005846D6">
        <w:rPr>
          <w:i/>
          <w:iCs/>
          <w:sz w:val="22"/>
          <w:szCs w:val="22"/>
        </w:rPr>
        <w:t>-Krios-T12</w:t>
      </w:r>
      <w:r w:rsidRPr="0049686E">
        <w:rPr>
          <w:i/>
          <w:iCs/>
          <w:sz w:val="22"/>
          <w:szCs w:val="22"/>
        </w:rPr>
        <w:t>@Bethesda</w:t>
      </w:r>
      <w:r w:rsidR="0049686E" w:rsidRPr="0049686E">
        <w:rPr>
          <w:i/>
          <w:iCs/>
          <w:sz w:val="22"/>
          <w:szCs w:val="22"/>
        </w:rPr>
        <w:t>]</w:t>
      </w:r>
      <w:r w:rsidRPr="0049686E">
        <w:rPr>
          <w:i/>
          <w:iCs/>
          <w:sz w:val="22"/>
          <w:szCs w:val="22"/>
        </w:rPr>
        <w:t xml:space="preserve"> </w:t>
      </w:r>
      <w:r w:rsidR="0049686E" w:rsidRPr="0049686E">
        <w:rPr>
          <w:i/>
          <w:iCs/>
          <w:sz w:val="22"/>
          <w:szCs w:val="22"/>
        </w:rPr>
        <w:t>[</w:t>
      </w:r>
      <w:r w:rsidRPr="0049686E">
        <w:rPr>
          <w:i/>
          <w:iCs/>
          <w:sz w:val="22"/>
          <w:szCs w:val="22"/>
        </w:rPr>
        <w:t>no preference</w:t>
      </w:r>
      <w:r w:rsidR="0049686E" w:rsidRPr="0049686E">
        <w:rPr>
          <w:i/>
          <w:iCs/>
          <w:sz w:val="22"/>
          <w:szCs w:val="22"/>
        </w:rPr>
        <w:t>]</w:t>
      </w:r>
      <w:r w:rsidRPr="0049686E">
        <w:rPr>
          <w:b/>
          <w:bCs/>
          <w:sz w:val="22"/>
          <w:szCs w:val="22"/>
        </w:rPr>
        <w:t xml:space="preserve"> </w:t>
      </w:r>
    </w:p>
    <w:p w14:paraId="7A5B88C2" w14:textId="77777777" w:rsidR="0049686E" w:rsidRDefault="0049686E">
      <w:pPr>
        <w:rPr>
          <w:b/>
          <w:bCs/>
          <w:sz w:val="22"/>
          <w:szCs w:val="22"/>
        </w:rPr>
      </w:pPr>
    </w:p>
    <w:p w14:paraId="35CE2977" w14:textId="59B470E3" w:rsidR="00026DD2" w:rsidRDefault="000F1794">
      <w:pPr>
        <w:rPr>
          <w:b/>
          <w:bCs/>
          <w:sz w:val="22"/>
          <w:szCs w:val="22"/>
        </w:rPr>
      </w:pPr>
      <w:r w:rsidRPr="00B204DB">
        <w:rPr>
          <w:b/>
          <w:bCs/>
          <w:sz w:val="22"/>
          <w:szCs w:val="22"/>
        </w:rPr>
        <w:t>Please provide as much information as possible in the following areas</w:t>
      </w:r>
    </w:p>
    <w:p w14:paraId="41198994" w14:textId="77777777" w:rsidR="00C662DE" w:rsidRPr="00C662DE" w:rsidRDefault="00C662DE">
      <w:pPr>
        <w:rPr>
          <w:sz w:val="10"/>
          <w:szCs w:val="10"/>
        </w:rPr>
      </w:pPr>
    </w:p>
    <w:p w14:paraId="340B3CEA" w14:textId="2E12E932" w:rsidR="00146D0B" w:rsidRDefault="005948B6" w:rsidP="00D2555C">
      <w:pPr>
        <w:rPr>
          <w:b/>
          <w:bCs/>
          <w:sz w:val="22"/>
          <w:szCs w:val="22"/>
        </w:rPr>
      </w:pPr>
      <w:r w:rsidRPr="00146D0B">
        <w:rPr>
          <w:b/>
          <w:bCs/>
          <w:sz w:val="22"/>
          <w:szCs w:val="22"/>
        </w:rPr>
        <w:t>*</w:t>
      </w:r>
      <w:r w:rsidR="00146D0B" w:rsidRPr="00146D0B">
        <w:rPr>
          <w:b/>
          <w:bCs/>
          <w:sz w:val="22"/>
          <w:szCs w:val="22"/>
        </w:rPr>
        <w:t xml:space="preserve">Sample Prep </w:t>
      </w:r>
      <w:r w:rsidR="00146D0B">
        <w:rPr>
          <w:b/>
          <w:bCs/>
          <w:sz w:val="22"/>
          <w:szCs w:val="22"/>
        </w:rPr>
        <w:t>Info</w:t>
      </w:r>
    </w:p>
    <w:p w14:paraId="34396FEF" w14:textId="509D0D12" w:rsidR="00146D0B" w:rsidRPr="00146D0B" w:rsidRDefault="00146D0B" w:rsidP="00146D0B">
      <w:pPr>
        <w:rPr>
          <w:i/>
          <w:iCs/>
          <w:sz w:val="22"/>
          <w:szCs w:val="22"/>
        </w:rPr>
      </w:pPr>
      <w:r w:rsidRPr="00146D0B">
        <w:rPr>
          <w:i/>
          <w:iCs/>
          <w:sz w:val="22"/>
          <w:szCs w:val="22"/>
        </w:rPr>
        <w:t>(SEC chromatography, SDS PAGE, and Native Blue PAGE)</w:t>
      </w:r>
    </w:p>
    <w:p w14:paraId="6AFC1861" w14:textId="77777777" w:rsidR="00146D0B" w:rsidRDefault="00146D0B" w:rsidP="00D2555C">
      <w:pPr>
        <w:rPr>
          <w:sz w:val="22"/>
          <w:szCs w:val="22"/>
        </w:rPr>
      </w:pPr>
    </w:p>
    <w:p w14:paraId="0F40E7A1" w14:textId="77777777" w:rsidR="00146D0B" w:rsidRDefault="00146D0B" w:rsidP="00D2555C">
      <w:pPr>
        <w:rPr>
          <w:sz w:val="22"/>
          <w:szCs w:val="22"/>
        </w:rPr>
      </w:pPr>
    </w:p>
    <w:p w14:paraId="2E50654A" w14:textId="77777777" w:rsidR="00146D0B" w:rsidRDefault="00146D0B" w:rsidP="00D2555C">
      <w:pPr>
        <w:rPr>
          <w:sz w:val="22"/>
          <w:szCs w:val="22"/>
        </w:rPr>
      </w:pPr>
    </w:p>
    <w:p w14:paraId="10FA811A" w14:textId="77777777" w:rsidR="00146D0B" w:rsidRDefault="00146D0B" w:rsidP="00D2555C">
      <w:pPr>
        <w:rPr>
          <w:sz w:val="22"/>
          <w:szCs w:val="22"/>
        </w:rPr>
      </w:pPr>
    </w:p>
    <w:p w14:paraId="6B54D4AC" w14:textId="77777777" w:rsidR="00146D0B" w:rsidRDefault="00146D0B" w:rsidP="00D2555C">
      <w:pPr>
        <w:rPr>
          <w:sz w:val="22"/>
          <w:szCs w:val="22"/>
        </w:rPr>
      </w:pPr>
    </w:p>
    <w:p w14:paraId="49137277" w14:textId="77777777" w:rsidR="00146D0B" w:rsidRDefault="00146D0B" w:rsidP="00D2555C">
      <w:pPr>
        <w:rPr>
          <w:sz w:val="22"/>
          <w:szCs w:val="22"/>
        </w:rPr>
      </w:pPr>
    </w:p>
    <w:p w14:paraId="4B198AAB" w14:textId="77777777" w:rsidR="00146D0B" w:rsidRDefault="00146D0B" w:rsidP="00D2555C">
      <w:pPr>
        <w:rPr>
          <w:sz w:val="22"/>
          <w:szCs w:val="22"/>
        </w:rPr>
      </w:pPr>
    </w:p>
    <w:p w14:paraId="0D2A1A4D" w14:textId="77777777" w:rsidR="00146D0B" w:rsidRDefault="00146D0B" w:rsidP="00D2555C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14:paraId="60A19943" w14:textId="77777777" w:rsidR="00146D0B" w:rsidRDefault="00146D0B" w:rsidP="00D2555C">
      <w:pPr>
        <w:rPr>
          <w:sz w:val="22"/>
          <w:szCs w:val="22"/>
        </w:rPr>
      </w:pPr>
    </w:p>
    <w:p w14:paraId="2E996E49" w14:textId="77777777" w:rsidR="00146D0B" w:rsidRDefault="00146D0B" w:rsidP="00D2555C">
      <w:pPr>
        <w:rPr>
          <w:sz w:val="22"/>
          <w:szCs w:val="22"/>
        </w:rPr>
      </w:pPr>
    </w:p>
    <w:p w14:paraId="327E0CA6" w14:textId="32818A0A" w:rsidR="005948B6" w:rsidRDefault="00146D0B" w:rsidP="00D2555C">
      <w:pPr>
        <w:rPr>
          <w:b/>
          <w:bCs/>
          <w:sz w:val="22"/>
          <w:szCs w:val="22"/>
        </w:rPr>
      </w:pPr>
      <w:r>
        <w:rPr>
          <w:sz w:val="22"/>
          <w:szCs w:val="22"/>
        </w:rPr>
        <w:t>*</w:t>
      </w:r>
      <w:r w:rsidR="00442936" w:rsidRPr="00D2555C">
        <w:rPr>
          <w:b/>
          <w:bCs/>
          <w:sz w:val="22"/>
          <w:szCs w:val="22"/>
        </w:rPr>
        <w:t>I</w:t>
      </w:r>
      <w:r w:rsidR="00026DD2" w:rsidRPr="00D2555C">
        <w:rPr>
          <w:b/>
          <w:bCs/>
          <w:sz w:val="22"/>
          <w:szCs w:val="22"/>
        </w:rPr>
        <w:t>mage, e</w:t>
      </w:r>
      <w:r w:rsidR="00C80623" w:rsidRPr="00D2555C">
        <w:rPr>
          <w:b/>
          <w:bCs/>
          <w:sz w:val="22"/>
          <w:szCs w:val="22"/>
        </w:rPr>
        <w:t>xample of good ice</w:t>
      </w:r>
      <w:r w:rsidR="00442936" w:rsidRPr="00D2555C">
        <w:rPr>
          <w:b/>
          <w:bCs/>
          <w:sz w:val="22"/>
          <w:szCs w:val="22"/>
        </w:rPr>
        <w:t xml:space="preserve"> and particle numbe</w:t>
      </w:r>
      <w:r w:rsidR="005948B6">
        <w:rPr>
          <w:b/>
          <w:bCs/>
          <w:sz w:val="22"/>
          <w:szCs w:val="22"/>
        </w:rPr>
        <w:t xml:space="preserve">r </w:t>
      </w:r>
    </w:p>
    <w:p w14:paraId="579944DA" w14:textId="1033E8FE" w:rsidR="005948B6" w:rsidRPr="005948B6" w:rsidRDefault="005948B6" w:rsidP="00D2555C">
      <w:pPr>
        <w:rPr>
          <w:i/>
          <w:iCs/>
          <w:sz w:val="22"/>
          <w:szCs w:val="22"/>
        </w:rPr>
      </w:pPr>
      <w:r w:rsidRPr="005948B6">
        <w:rPr>
          <w:i/>
          <w:iCs/>
          <w:sz w:val="22"/>
          <w:szCs w:val="22"/>
        </w:rPr>
        <w:t>(Low and medium mag images are required for tomography)</w:t>
      </w:r>
      <w:r w:rsidR="00D2555C" w:rsidRPr="005948B6">
        <w:rPr>
          <w:i/>
          <w:iCs/>
          <w:sz w:val="22"/>
          <w:szCs w:val="22"/>
        </w:rPr>
        <w:tab/>
        <w:t xml:space="preserve">            </w:t>
      </w:r>
    </w:p>
    <w:p w14:paraId="6932E52B" w14:textId="77777777" w:rsidR="005948B6" w:rsidRDefault="005948B6" w:rsidP="00D2555C">
      <w:pPr>
        <w:rPr>
          <w:sz w:val="22"/>
          <w:szCs w:val="22"/>
        </w:rPr>
      </w:pPr>
    </w:p>
    <w:p w14:paraId="599C3ABF" w14:textId="77777777" w:rsidR="005948B6" w:rsidRDefault="005948B6" w:rsidP="00D2555C">
      <w:pPr>
        <w:rPr>
          <w:sz w:val="22"/>
          <w:szCs w:val="22"/>
        </w:rPr>
      </w:pPr>
    </w:p>
    <w:p w14:paraId="1D3877F9" w14:textId="77777777" w:rsidR="005948B6" w:rsidRDefault="005948B6" w:rsidP="00D2555C">
      <w:pPr>
        <w:rPr>
          <w:sz w:val="22"/>
          <w:szCs w:val="22"/>
        </w:rPr>
      </w:pPr>
    </w:p>
    <w:p w14:paraId="54AA753A" w14:textId="77777777" w:rsidR="005948B6" w:rsidRDefault="005948B6" w:rsidP="00D2555C">
      <w:pPr>
        <w:rPr>
          <w:sz w:val="22"/>
          <w:szCs w:val="22"/>
        </w:rPr>
      </w:pPr>
    </w:p>
    <w:p w14:paraId="419BDC7B" w14:textId="0354EDC1" w:rsidR="005948B6" w:rsidRDefault="005948B6" w:rsidP="00D2555C">
      <w:pPr>
        <w:rPr>
          <w:sz w:val="22"/>
          <w:szCs w:val="22"/>
        </w:rPr>
      </w:pPr>
    </w:p>
    <w:p w14:paraId="6C31A721" w14:textId="47E588AA" w:rsidR="006608A3" w:rsidRDefault="006608A3" w:rsidP="00D2555C">
      <w:pPr>
        <w:rPr>
          <w:sz w:val="22"/>
          <w:szCs w:val="22"/>
        </w:rPr>
      </w:pPr>
    </w:p>
    <w:p w14:paraId="4BB8ACE9" w14:textId="77777777" w:rsidR="006608A3" w:rsidRDefault="006608A3" w:rsidP="00D2555C">
      <w:pPr>
        <w:rPr>
          <w:sz w:val="22"/>
          <w:szCs w:val="22"/>
        </w:rPr>
      </w:pPr>
    </w:p>
    <w:p w14:paraId="52B7AD53" w14:textId="77777777" w:rsidR="005948B6" w:rsidRDefault="005948B6" w:rsidP="00D2555C">
      <w:pPr>
        <w:rPr>
          <w:sz w:val="22"/>
          <w:szCs w:val="22"/>
        </w:rPr>
      </w:pPr>
    </w:p>
    <w:p w14:paraId="56CBBD8D" w14:textId="77777777" w:rsidR="005948B6" w:rsidRDefault="005948B6" w:rsidP="00D2555C">
      <w:pPr>
        <w:rPr>
          <w:sz w:val="22"/>
          <w:szCs w:val="22"/>
        </w:rPr>
      </w:pPr>
    </w:p>
    <w:p w14:paraId="1973DA16" w14:textId="77777777" w:rsidR="005948B6" w:rsidRDefault="005948B6" w:rsidP="00D2555C">
      <w:pPr>
        <w:rPr>
          <w:sz w:val="22"/>
          <w:szCs w:val="22"/>
        </w:rPr>
      </w:pPr>
    </w:p>
    <w:p w14:paraId="796B9D5E" w14:textId="77777777" w:rsidR="005948B6" w:rsidRDefault="005948B6" w:rsidP="00D2555C">
      <w:pPr>
        <w:rPr>
          <w:sz w:val="22"/>
          <w:szCs w:val="22"/>
        </w:rPr>
      </w:pPr>
    </w:p>
    <w:p w14:paraId="127A55C8" w14:textId="77777777" w:rsidR="00507591" w:rsidRDefault="0050759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419EF648" w14:textId="57E39BE9" w:rsidR="00146D0B" w:rsidRDefault="002415F0">
      <w:pPr>
        <w:rPr>
          <w:b/>
          <w:bCs/>
          <w:sz w:val="22"/>
          <w:szCs w:val="22"/>
        </w:rPr>
      </w:pPr>
      <w:r w:rsidRPr="00D2555C">
        <w:rPr>
          <w:b/>
          <w:bCs/>
          <w:sz w:val="22"/>
          <w:szCs w:val="22"/>
        </w:rPr>
        <w:lastRenderedPageBreak/>
        <w:t xml:space="preserve">Particle </w:t>
      </w:r>
      <w:r w:rsidR="00026DD2" w:rsidRPr="00D2555C">
        <w:rPr>
          <w:b/>
          <w:bCs/>
          <w:sz w:val="22"/>
          <w:szCs w:val="22"/>
        </w:rPr>
        <w:t>a</w:t>
      </w:r>
      <w:r w:rsidRPr="00D2555C">
        <w:rPr>
          <w:b/>
          <w:bCs/>
          <w:sz w:val="22"/>
          <w:szCs w:val="22"/>
        </w:rPr>
        <w:t>ngular distribution</w:t>
      </w:r>
    </w:p>
    <w:p w14:paraId="51E12FE1" w14:textId="46F6BCB4" w:rsidR="00507591" w:rsidRDefault="00507591">
      <w:pPr>
        <w:rPr>
          <w:b/>
          <w:bCs/>
          <w:sz w:val="22"/>
          <w:szCs w:val="22"/>
        </w:rPr>
      </w:pPr>
    </w:p>
    <w:p w14:paraId="02B229CC" w14:textId="07FA39E0" w:rsidR="00507591" w:rsidRDefault="00507591">
      <w:pPr>
        <w:rPr>
          <w:b/>
          <w:bCs/>
          <w:sz w:val="22"/>
          <w:szCs w:val="22"/>
        </w:rPr>
      </w:pPr>
    </w:p>
    <w:p w14:paraId="258AF3C9" w14:textId="5EB73356" w:rsidR="00507591" w:rsidRDefault="00507591">
      <w:pPr>
        <w:rPr>
          <w:b/>
          <w:bCs/>
          <w:sz w:val="22"/>
          <w:szCs w:val="22"/>
        </w:rPr>
      </w:pPr>
    </w:p>
    <w:p w14:paraId="35394638" w14:textId="71479793" w:rsidR="00507591" w:rsidRDefault="00507591">
      <w:pPr>
        <w:rPr>
          <w:b/>
          <w:bCs/>
          <w:sz w:val="22"/>
          <w:szCs w:val="22"/>
        </w:rPr>
      </w:pPr>
    </w:p>
    <w:p w14:paraId="628EDC4F" w14:textId="1DA6B0EC" w:rsidR="00507591" w:rsidRDefault="00507591">
      <w:pPr>
        <w:rPr>
          <w:b/>
          <w:bCs/>
          <w:sz w:val="22"/>
          <w:szCs w:val="22"/>
        </w:rPr>
      </w:pPr>
    </w:p>
    <w:p w14:paraId="1EDE08A1" w14:textId="46FDD97C" w:rsidR="00507591" w:rsidRDefault="00507591">
      <w:pPr>
        <w:rPr>
          <w:b/>
          <w:bCs/>
          <w:sz w:val="22"/>
          <w:szCs w:val="22"/>
        </w:rPr>
      </w:pPr>
    </w:p>
    <w:p w14:paraId="138D5173" w14:textId="2F7A75BB" w:rsidR="00507591" w:rsidRDefault="00507591">
      <w:pPr>
        <w:rPr>
          <w:b/>
          <w:bCs/>
          <w:sz w:val="22"/>
          <w:szCs w:val="22"/>
        </w:rPr>
      </w:pPr>
    </w:p>
    <w:p w14:paraId="08034F51" w14:textId="67D66602" w:rsidR="00507591" w:rsidRDefault="00507591">
      <w:pPr>
        <w:rPr>
          <w:b/>
          <w:bCs/>
          <w:sz w:val="22"/>
          <w:szCs w:val="22"/>
        </w:rPr>
      </w:pPr>
    </w:p>
    <w:p w14:paraId="27143E75" w14:textId="4EACDF47" w:rsidR="00507591" w:rsidRDefault="00507591">
      <w:pPr>
        <w:rPr>
          <w:b/>
          <w:bCs/>
          <w:sz w:val="22"/>
          <w:szCs w:val="22"/>
        </w:rPr>
      </w:pPr>
    </w:p>
    <w:p w14:paraId="58FE794A" w14:textId="77777777" w:rsidR="00507591" w:rsidRDefault="00507591">
      <w:pPr>
        <w:rPr>
          <w:b/>
          <w:bCs/>
          <w:sz w:val="22"/>
          <w:szCs w:val="22"/>
        </w:rPr>
      </w:pPr>
    </w:p>
    <w:p w14:paraId="529155CF" w14:textId="2C95D03A" w:rsidR="00507591" w:rsidRDefault="00507591">
      <w:pPr>
        <w:rPr>
          <w:b/>
          <w:bCs/>
          <w:sz w:val="22"/>
          <w:szCs w:val="22"/>
        </w:rPr>
      </w:pPr>
    </w:p>
    <w:p w14:paraId="0A620C60" w14:textId="6E818767" w:rsidR="00507591" w:rsidRDefault="00507591">
      <w:pPr>
        <w:rPr>
          <w:b/>
          <w:bCs/>
          <w:sz w:val="22"/>
          <w:szCs w:val="22"/>
        </w:rPr>
      </w:pPr>
    </w:p>
    <w:p w14:paraId="7A347406" w14:textId="495402E4" w:rsidR="00507591" w:rsidRDefault="00507591">
      <w:pPr>
        <w:rPr>
          <w:b/>
          <w:bCs/>
          <w:sz w:val="22"/>
          <w:szCs w:val="22"/>
        </w:rPr>
      </w:pPr>
    </w:p>
    <w:p w14:paraId="36FFB048" w14:textId="77777777" w:rsidR="00507591" w:rsidRDefault="00507591"/>
    <w:p w14:paraId="0358AF3A" w14:textId="65A9E40F" w:rsidR="006608A3" w:rsidRPr="00B204DB" w:rsidRDefault="006608A3" w:rsidP="006608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B204DB">
        <w:rPr>
          <w:b/>
          <w:bCs/>
          <w:sz w:val="22"/>
          <w:szCs w:val="22"/>
        </w:rPr>
        <w:t>D classes, negative stain or cryo</w:t>
      </w:r>
    </w:p>
    <w:p w14:paraId="694611EB" w14:textId="4FD7F4C1" w:rsidR="00590142" w:rsidRDefault="00590142"/>
    <w:p w14:paraId="2AD5727F" w14:textId="59963891" w:rsidR="006608A3" w:rsidRDefault="006608A3"/>
    <w:p w14:paraId="730508FC" w14:textId="2336A47C" w:rsidR="006608A3" w:rsidRDefault="006608A3"/>
    <w:p w14:paraId="0250E31F" w14:textId="0A1A90A1" w:rsidR="006608A3" w:rsidRDefault="006608A3"/>
    <w:p w14:paraId="382B1521" w14:textId="77777777" w:rsidR="00507591" w:rsidRDefault="00507591"/>
    <w:p w14:paraId="684F0677" w14:textId="3AB7E310" w:rsidR="006608A3" w:rsidRDefault="006608A3"/>
    <w:p w14:paraId="3B8EC2DE" w14:textId="53325E29" w:rsidR="006608A3" w:rsidRDefault="006608A3"/>
    <w:p w14:paraId="4E5336A4" w14:textId="6964130F" w:rsidR="00507591" w:rsidRDefault="00507591"/>
    <w:p w14:paraId="3F3C0C5A" w14:textId="7DB2B3BB" w:rsidR="00507591" w:rsidRDefault="00507591"/>
    <w:p w14:paraId="4BA6015F" w14:textId="3A8F7DD7" w:rsidR="00507591" w:rsidRDefault="00507591"/>
    <w:p w14:paraId="2DDB8343" w14:textId="77777777" w:rsidR="00507591" w:rsidRDefault="00507591"/>
    <w:p w14:paraId="3629AD2D" w14:textId="77E555E9" w:rsidR="006608A3" w:rsidRDefault="006608A3"/>
    <w:p w14:paraId="341DBF2F" w14:textId="77777777" w:rsidR="006608A3" w:rsidRDefault="006608A3"/>
    <w:p w14:paraId="72F60971" w14:textId="77777777" w:rsidR="006608A3" w:rsidRPr="006608A3" w:rsidRDefault="006608A3" w:rsidP="006608A3">
      <w:pPr>
        <w:rPr>
          <w:b/>
          <w:bCs/>
        </w:rPr>
      </w:pPr>
      <w:r w:rsidRPr="006608A3">
        <w:rPr>
          <w:b/>
          <w:bCs/>
          <w:sz w:val="22"/>
          <w:szCs w:val="22"/>
        </w:rPr>
        <w:t>Preliminary 3D reconstruction, 3 views, negative stain or cryo</w:t>
      </w:r>
    </w:p>
    <w:p w14:paraId="402A5969" w14:textId="63D52A96" w:rsidR="00590142" w:rsidRDefault="003A7C20">
      <w:r w:rsidRPr="003A7C2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E34636" wp14:editId="03CFA41F">
                <wp:simplePos x="0" y="0"/>
                <wp:positionH relativeFrom="column">
                  <wp:posOffset>2327275</wp:posOffset>
                </wp:positionH>
                <wp:positionV relativeFrom="paragraph">
                  <wp:posOffset>54622</wp:posOffset>
                </wp:positionV>
                <wp:extent cx="413385" cy="0"/>
                <wp:effectExtent l="0" t="12700" r="31115" b="25400"/>
                <wp:wrapThrough wrapText="bothSides">
                  <wp:wrapPolygon edited="0">
                    <wp:start x="0" y="-1"/>
                    <wp:lineTo x="0" y="-1"/>
                    <wp:lineTo x="22562" y="-1"/>
                    <wp:lineTo x="22562" y="-1"/>
                    <wp:lineTo x="0" y="-1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920DC" id="Straight Connector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25pt,4.3pt" to="215.8pt,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" strokecolor="white [3212]" strokeweight="2.5pt">
                <v:stroke joinstyle="miter"/>
                <w10:wrap type="through"/>
              </v:line>
            </w:pict>
          </mc:Fallback>
        </mc:AlternateContent>
      </w:r>
    </w:p>
    <w:p w14:paraId="33B4E058" w14:textId="7C46F525" w:rsidR="000F1794" w:rsidRDefault="000F1794"/>
    <w:p w14:paraId="3D0F6995" w14:textId="12DC9CB3" w:rsidR="00590142" w:rsidRPr="00D2555C" w:rsidRDefault="008D49F7">
      <w:pPr>
        <w:rPr>
          <w:b/>
          <w:bCs/>
          <w:sz w:val="22"/>
          <w:szCs w:val="22"/>
        </w:rPr>
      </w:pPr>
      <w:r w:rsidRPr="00D2555C">
        <w:rPr>
          <w:b/>
          <w:bCs/>
          <w:sz w:val="22"/>
          <w:szCs w:val="22"/>
        </w:rPr>
        <w:t xml:space="preserve"> </w:t>
      </w:r>
    </w:p>
    <w:p w14:paraId="13525C43" w14:textId="5947793B" w:rsidR="00C80623" w:rsidRPr="00D2555C" w:rsidRDefault="00C80623">
      <w:pPr>
        <w:rPr>
          <w:b/>
          <w:bCs/>
          <w:sz w:val="22"/>
          <w:szCs w:val="22"/>
        </w:rPr>
      </w:pPr>
    </w:p>
    <w:sectPr w:rsidR="00C80623" w:rsidRPr="00D2555C" w:rsidSect="00DA79CE">
      <w:footerReference w:type="default" r:id="rId7"/>
      <w:pgSz w:w="12240" w:h="15840"/>
      <w:pgMar w:top="1008" w:right="720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2DF4" w14:textId="77777777" w:rsidR="002F2B48" w:rsidRDefault="002F2B48" w:rsidP="00507591">
      <w:r>
        <w:separator/>
      </w:r>
    </w:p>
  </w:endnote>
  <w:endnote w:type="continuationSeparator" w:id="0">
    <w:p w14:paraId="681D556E" w14:textId="77777777" w:rsidR="002F2B48" w:rsidRDefault="002F2B48" w:rsidP="0050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4085" w14:textId="55624DC0" w:rsidR="00507591" w:rsidRDefault="00507591" w:rsidP="00507591">
    <w:r>
      <w:t>*</w:t>
    </w:r>
    <w:proofErr w:type="gramStart"/>
    <w:r>
      <w:t>required</w:t>
    </w:r>
    <w:proofErr w:type="gramEnd"/>
    <w:r>
      <w:t xml:space="preserve"> field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CE32A" w14:textId="77777777" w:rsidR="002F2B48" w:rsidRDefault="002F2B48" w:rsidP="00507591">
      <w:r>
        <w:separator/>
      </w:r>
    </w:p>
  </w:footnote>
  <w:footnote w:type="continuationSeparator" w:id="0">
    <w:p w14:paraId="1638FB5A" w14:textId="77777777" w:rsidR="002F2B48" w:rsidRDefault="002F2B48" w:rsidP="00507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91AB8"/>
    <w:multiLevelType w:val="hybridMultilevel"/>
    <w:tmpl w:val="06F89F00"/>
    <w:lvl w:ilvl="0" w:tplc="DB0E24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26467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inshaw, Jenny (NIH/NIDDK) [E]">
    <w15:presenceInfo w15:providerId="AD" w15:userId="S::jennyh@nih.gov::0aeaec2d-8d2f-412d-91ac-d078c82745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23"/>
    <w:rsid w:val="00026DD2"/>
    <w:rsid w:val="00087631"/>
    <w:rsid w:val="000F1794"/>
    <w:rsid w:val="00146D0B"/>
    <w:rsid w:val="002239C1"/>
    <w:rsid w:val="00230965"/>
    <w:rsid w:val="00233AE6"/>
    <w:rsid w:val="002415F0"/>
    <w:rsid w:val="00255D7D"/>
    <w:rsid w:val="00273B38"/>
    <w:rsid w:val="002E34B9"/>
    <w:rsid w:val="002F2B48"/>
    <w:rsid w:val="00320684"/>
    <w:rsid w:val="003A7C20"/>
    <w:rsid w:val="003B4A2D"/>
    <w:rsid w:val="003F7F3D"/>
    <w:rsid w:val="00442936"/>
    <w:rsid w:val="0049686E"/>
    <w:rsid w:val="00502F8B"/>
    <w:rsid w:val="00507591"/>
    <w:rsid w:val="00515E75"/>
    <w:rsid w:val="0053014B"/>
    <w:rsid w:val="005846D6"/>
    <w:rsid w:val="00590142"/>
    <w:rsid w:val="005948B6"/>
    <w:rsid w:val="005B1EB5"/>
    <w:rsid w:val="005D5CC4"/>
    <w:rsid w:val="00607CF4"/>
    <w:rsid w:val="006608A3"/>
    <w:rsid w:val="00711AE4"/>
    <w:rsid w:val="00750362"/>
    <w:rsid w:val="00822564"/>
    <w:rsid w:val="008D49F7"/>
    <w:rsid w:val="00932B85"/>
    <w:rsid w:val="00963BC7"/>
    <w:rsid w:val="00967A13"/>
    <w:rsid w:val="00A37D0E"/>
    <w:rsid w:val="00A42BF6"/>
    <w:rsid w:val="00A73454"/>
    <w:rsid w:val="00AB46F0"/>
    <w:rsid w:val="00AD3065"/>
    <w:rsid w:val="00AE61F1"/>
    <w:rsid w:val="00C662DE"/>
    <w:rsid w:val="00C80623"/>
    <w:rsid w:val="00C95626"/>
    <w:rsid w:val="00D2555C"/>
    <w:rsid w:val="00D35F38"/>
    <w:rsid w:val="00D5421D"/>
    <w:rsid w:val="00DA79CE"/>
    <w:rsid w:val="00E0342E"/>
    <w:rsid w:val="00E71B2D"/>
    <w:rsid w:val="00EF2A02"/>
    <w:rsid w:val="00F74BCF"/>
    <w:rsid w:val="00FE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C028"/>
  <w15:chartTrackingRefBased/>
  <w15:docId w15:val="{19DCE525-9523-E44C-905E-2A9F19CB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F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8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E34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591"/>
  </w:style>
  <w:style w:type="paragraph" w:styleId="Footer">
    <w:name w:val="footer"/>
    <w:basedOn w:val="Normal"/>
    <w:link w:val="FooterChar"/>
    <w:uiPriority w:val="99"/>
    <w:unhideWhenUsed/>
    <w:rsid w:val="00507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591"/>
  </w:style>
  <w:style w:type="paragraph" w:styleId="Revision">
    <w:name w:val="Revision"/>
    <w:hidden/>
    <w:uiPriority w:val="99"/>
    <w:semiHidden/>
    <w:rsid w:val="00584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Hinshaw, Jenny (NIH/NIDDK) [E]</dc:creator>
  <cp:keywords/>
  <dc:description/>
  <cp:lastModifiedBy>Hinshaw, Jenny (NIH/NIDDK) [E]</cp:lastModifiedBy>
  <cp:revision>2</cp:revision>
  <cp:lastPrinted>2019-10-30T17:57:00Z</cp:lastPrinted>
  <dcterms:created xsi:type="dcterms:W3CDTF">2022-08-08T15:09:00Z</dcterms:created>
  <dcterms:modified xsi:type="dcterms:W3CDTF">2022-08-08T15:09:00Z</dcterms:modified>
</cp:coreProperties>
</file>